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A40" w:rsidRDefault="00BA1593" w:rsidP="00241A40">
      <w:pPr>
        <w:rPr>
          <w:b/>
          <w:color w:val="000000" w:themeColor="text1"/>
        </w:rPr>
      </w:pPr>
      <w:r w:rsidRPr="00E006C7">
        <w:rPr>
          <w:b/>
          <w:color w:val="000000" w:themeColor="text1"/>
        </w:rPr>
        <w:t>Opis przedmiotu zamówienia</w:t>
      </w:r>
    </w:p>
    <w:p w:rsidR="00AF0BF9" w:rsidRDefault="00AF0BF9" w:rsidP="00C8570E">
      <w:pPr>
        <w:jc w:val="both"/>
        <w:rPr>
          <w:ins w:id="0" w:author="Paulina Dominiak" w:date="2018-01-16T14:53:00Z"/>
          <w:color w:val="000000" w:themeColor="text1"/>
        </w:rPr>
        <w:pPrChange w:id="1" w:author="k.mikulska" w:date="2018-01-23T18:39:00Z">
          <w:pPr/>
        </w:pPrChange>
      </w:pPr>
      <w:ins w:id="2" w:author="Paulina Dominiak" w:date="2018-01-16T14:51:00Z">
        <w:r>
          <w:rPr>
            <w:color w:val="000000" w:themeColor="text1"/>
          </w:rPr>
          <w:t xml:space="preserve">Przedmiotem zamówienia </w:t>
        </w:r>
        <w:r w:rsidRPr="003B5004">
          <w:rPr>
            <w:color w:val="000000" w:themeColor="text1"/>
          </w:rPr>
          <w:t>jest przeprowadzenie badania</w:t>
        </w:r>
        <w:r>
          <w:rPr>
            <w:color w:val="000000" w:themeColor="text1"/>
          </w:rPr>
          <w:t xml:space="preserve"> PISA 2018 w szkołach podstawowych </w:t>
        </w:r>
      </w:ins>
      <w:ins w:id="3" w:author="k.mikulska" w:date="2018-01-23T18:39:00Z">
        <w:r w:rsidR="00C8570E">
          <w:rPr>
            <w:color w:val="000000" w:themeColor="text1"/>
          </w:rPr>
          <w:br/>
        </w:r>
      </w:ins>
      <w:ins w:id="4" w:author="Paulina Dominiak" w:date="2018-01-16T14:51:00Z">
        <w:r>
          <w:rPr>
            <w:color w:val="000000" w:themeColor="text1"/>
          </w:rPr>
          <w:t xml:space="preserve">i średnich na terenie </w:t>
        </w:r>
      </w:ins>
      <w:ins w:id="5" w:author="Paulina Dominiak" w:date="2018-01-16T14:53:00Z">
        <w:r>
          <w:rPr>
            <w:color w:val="000000" w:themeColor="text1"/>
          </w:rPr>
          <w:t>województw:</w:t>
        </w:r>
      </w:ins>
    </w:p>
    <w:p w:rsidR="00AF0BF9" w:rsidRDefault="00AF0BF9">
      <w:pPr>
        <w:pStyle w:val="Akapitzlist"/>
        <w:numPr>
          <w:ilvl w:val="0"/>
          <w:numId w:val="24"/>
        </w:numPr>
        <w:rPr>
          <w:ins w:id="6" w:author="Paulina Dominiak" w:date="2018-01-16T14:53:00Z"/>
          <w:color w:val="000000" w:themeColor="text1"/>
        </w:rPr>
        <w:pPrChange w:id="7" w:author="Paulina Dominiak" w:date="2018-01-16T14:53:00Z">
          <w:pPr/>
        </w:pPrChange>
      </w:pPr>
      <w:ins w:id="8" w:author="Paulina Dominiak" w:date="2018-01-16T14:53:00Z">
        <w:r>
          <w:rPr>
            <w:color w:val="000000" w:themeColor="text1"/>
          </w:rPr>
          <w:t>Dolnośląskiego</w:t>
        </w:r>
      </w:ins>
      <w:ins w:id="9" w:author="k.mikulska" w:date="2018-01-23T18:37:00Z">
        <w:r w:rsidR="00C8570E">
          <w:rPr>
            <w:color w:val="000000" w:themeColor="text1"/>
          </w:rPr>
          <w:t xml:space="preserve"> - 3</w:t>
        </w:r>
      </w:ins>
      <w:ins w:id="10" w:author="Paulina Dominiak" w:date="2018-01-16T14:53:00Z">
        <w:del w:id="11" w:author="k.mikulska" w:date="2018-01-23T18:37:00Z">
          <w:r w:rsidDel="00C8570E">
            <w:rPr>
              <w:color w:val="000000" w:themeColor="text1"/>
            </w:rPr>
            <w:delText>,</w:delText>
          </w:r>
        </w:del>
      </w:ins>
    </w:p>
    <w:p w:rsidR="00AF0BF9" w:rsidRDefault="00AF0BF9">
      <w:pPr>
        <w:pStyle w:val="Akapitzlist"/>
        <w:numPr>
          <w:ilvl w:val="0"/>
          <w:numId w:val="24"/>
        </w:numPr>
        <w:rPr>
          <w:ins w:id="12" w:author="Paulina Dominiak" w:date="2018-01-16T14:53:00Z"/>
          <w:color w:val="000000" w:themeColor="text1"/>
        </w:rPr>
        <w:pPrChange w:id="13" w:author="Paulina Dominiak" w:date="2018-01-16T14:53:00Z">
          <w:pPr/>
        </w:pPrChange>
      </w:pPr>
      <w:ins w:id="14" w:author="Paulina Dominiak" w:date="2018-01-16T14:53:00Z">
        <w:r>
          <w:rPr>
            <w:color w:val="000000" w:themeColor="text1"/>
          </w:rPr>
          <w:t>Mazowieckiego</w:t>
        </w:r>
      </w:ins>
      <w:ins w:id="15" w:author="k.mikulska" w:date="2018-01-23T18:37:00Z">
        <w:r w:rsidR="00C8570E">
          <w:rPr>
            <w:color w:val="000000" w:themeColor="text1"/>
          </w:rPr>
          <w:t xml:space="preserve"> - 9</w:t>
        </w:r>
      </w:ins>
      <w:ins w:id="16" w:author="Paulina Dominiak" w:date="2018-01-16T14:53:00Z">
        <w:del w:id="17" w:author="k.mikulska" w:date="2018-01-23T18:37:00Z">
          <w:r w:rsidDel="00C8570E">
            <w:rPr>
              <w:color w:val="000000" w:themeColor="text1"/>
            </w:rPr>
            <w:delText>,</w:delText>
          </w:r>
        </w:del>
      </w:ins>
    </w:p>
    <w:p w:rsidR="00AF0BF9" w:rsidRDefault="00AF0BF9">
      <w:pPr>
        <w:pStyle w:val="Akapitzlist"/>
        <w:numPr>
          <w:ilvl w:val="0"/>
          <w:numId w:val="24"/>
        </w:numPr>
        <w:rPr>
          <w:ins w:id="18" w:author="Paulina Dominiak" w:date="2018-01-16T14:54:00Z"/>
          <w:color w:val="000000" w:themeColor="text1"/>
        </w:rPr>
        <w:pPrChange w:id="19" w:author="Paulina Dominiak" w:date="2018-01-16T14:53:00Z">
          <w:pPr/>
        </w:pPrChange>
      </w:pPr>
      <w:ins w:id="20" w:author="Paulina Dominiak" w:date="2018-01-16T14:54:00Z">
        <w:r>
          <w:rPr>
            <w:color w:val="000000" w:themeColor="text1"/>
          </w:rPr>
          <w:t>Warmińsko-mazurskiego</w:t>
        </w:r>
      </w:ins>
      <w:ins w:id="21" w:author="k.mikulska" w:date="2018-01-23T18:37:00Z">
        <w:r w:rsidR="00C8570E">
          <w:rPr>
            <w:color w:val="000000" w:themeColor="text1"/>
          </w:rPr>
          <w:t xml:space="preserve"> - 5</w:t>
        </w:r>
      </w:ins>
      <w:ins w:id="22" w:author="Paulina Dominiak" w:date="2018-01-16T14:54:00Z">
        <w:del w:id="23" w:author="k.mikulska" w:date="2018-01-23T18:37:00Z">
          <w:r w:rsidDel="00C8570E">
            <w:rPr>
              <w:color w:val="000000" w:themeColor="text1"/>
            </w:rPr>
            <w:delText>,</w:delText>
          </w:r>
        </w:del>
      </w:ins>
    </w:p>
    <w:p w:rsidR="00AF0BF9" w:rsidRDefault="00AF0BF9">
      <w:pPr>
        <w:pStyle w:val="Akapitzlist"/>
        <w:numPr>
          <w:ilvl w:val="0"/>
          <w:numId w:val="24"/>
        </w:numPr>
        <w:rPr>
          <w:ins w:id="24" w:author="Paulina Dominiak" w:date="2018-01-16T14:54:00Z"/>
          <w:color w:val="000000" w:themeColor="text1"/>
        </w:rPr>
        <w:pPrChange w:id="25" w:author="Paulina Dominiak" w:date="2018-01-16T14:53:00Z">
          <w:pPr/>
        </w:pPrChange>
      </w:pPr>
      <w:ins w:id="26" w:author="Paulina Dominiak" w:date="2018-01-16T14:54:00Z">
        <w:r>
          <w:rPr>
            <w:color w:val="000000" w:themeColor="text1"/>
          </w:rPr>
          <w:t>Lubelskiego</w:t>
        </w:r>
      </w:ins>
      <w:ins w:id="27" w:author="k.mikulska" w:date="2018-01-23T18:37:00Z">
        <w:r w:rsidR="00C8570E">
          <w:rPr>
            <w:color w:val="000000" w:themeColor="text1"/>
          </w:rPr>
          <w:t xml:space="preserve"> - 2</w:t>
        </w:r>
      </w:ins>
      <w:ins w:id="28" w:author="Paulina Dominiak" w:date="2018-01-16T14:54:00Z">
        <w:del w:id="29" w:author="k.mikulska" w:date="2018-01-23T18:37:00Z">
          <w:r w:rsidDel="00C8570E">
            <w:rPr>
              <w:color w:val="000000" w:themeColor="text1"/>
            </w:rPr>
            <w:delText>,</w:delText>
          </w:r>
        </w:del>
      </w:ins>
    </w:p>
    <w:p w:rsidR="00AF0BF9" w:rsidRDefault="00AF0BF9">
      <w:pPr>
        <w:pStyle w:val="Akapitzlist"/>
        <w:numPr>
          <w:ilvl w:val="0"/>
          <w:numId w:val="24"/>
        </w:numPr>
        <w:rPr>
          <w:ins w:id="30" w:author="Paulina Dominiak" w:date="2018-01-16T14:54:00Z"/>
          <w:color w:val="000000" w:themeColor="text1"/>
        </w:rPr>
        <w:pPrChange w:id="31" w:author="Paulina Dominiak" w:date="2018-01-16T14:53:00Z">
          <w:pPr/>
        </w:pPrChange>
      </w:pPr>
      <w:ins w:id="32" w:author="Paulina Dominiak" w:date="2018-01-16T14:54:00Z">
        <w:r>
          <w:rPr>
            <w:color w:val="000000" w:themeColor="text1"/>
          </w:rPr>
          <w:t>Łódzkiego</w:t>
        </w:r>
      </w:ins>
      <w:ins w:id="33" w:author="k.mikulska" w:date="2018-01-23T18:37:00Z">
        <w:r w:rsidR="00C8570E">
          <w:rPr>
            <w:color w:val="000000" w:themeColor="text1"/>
          </w:rPr>
          <w:t xml:space="preserve">  - 4</w:t>
        </w:r>
      </w:ins>
      <w:ins w:id="34" w:author="Paulina Dominiak" w:date="2018-01-16T14:54:00Z">
        <w:del w:id="35" w:author="k.mikulska" w:date="2018-01-23T18:37:00Z">
          <w:r w:rsidDel="00C8570E">
            <w:rPr>
              <w:color w:val="000000" w:themeColor="text1"/>
            </w:rPr>
            <w:delText>,</w:delText>
          </w:r>
        </w:del>
      </w:ins>
    </w:p>
    <w:p w:rsidR="00AF0BF9" w:rsidRDefault="00AF0BF9">
      <w:pPr>
        <w:pStyle w:val="Akapitzlist"/>
        <w:numPr>
          <w:ilvl w:val="0"/>
          <w:numId w:val="24"/>
        </w:numPr>
        <w:rPr>
          <w:ins w:id="36" w:author="Paulina Dominiak" w:date="2018-01-16T14:54:00Z"/>
          <w:color w:val="000000" w:themeColor="text1"/>
        </w:rPr>
        <w:pPrChange w:id="37" w:author="Paulina Dominiak" w:date="2018-01-16T14:53:00Z">
          <w:pPr/>
        </w:pPrChange>
      </w:pPr>
      <w:ins w:id="38" w:author="Paulina Dominiak" w:date="2018-01-16T14:54:00Z">
        <w:r>
          <w:rPr>
            <w:color w:val="000000" w:themeColor="text1"/>
          </w:rPr>
          <w:t>Podkarpackiego</w:t>
        </w:r>
      </w:ins>
      <w:ins w:id="39" w:author="k.mikulska" w:date="2018-01-23T18:37:00Z">
        <w:r w:rsidR="00C8570E">
          <w:rPr>
            <w:color w:val="000000" w:themeColor="text1"/>
          </w:rPr>
          <w:t xml:space="preserve"> - 6</w:t>
        </w:r>
      </w:ins>
      <w:ins w:id="40" w:author="Paulina Dominiak" w:date="2018-01-16T14:54:00Z">
        <w:r>
          <w:rPr>
            <w:color w:val="000000" w:themeColor="text1"/>
          </w:rPr>
          <w:t>,</w:t>
        </w:r>
      </w:ins>
    </w:p>
    <w:p w:rsidR="00AF0BF9" w:rsidRDefault="00AF0BF9">
      <w:pPr>
        <w:pStyle w:val="Akapitzlist"/>
        <w:numPr>
          <w:ilvl w:val="0"/>
          <w:numId w:val="24"/>
        </w:numPr>
        <w:rPr>
          <w:ins w:id="41" w:author="Paulina Dominiak" w:date="2018-01-16T14:54:00Z"/>
          <w:color w:val="000000" w:themeColor="text1"/>
        </w:rPr>
        <w:pPrChange w:id="42" w:author="Paulina Dominiak" w:date="2018-01-16T14:53:00Z">
          <w:pPr/>
        </w:pPrChange>
      </w:pPr>
      <w:ins w:id="43" w:author="Paulina Dominiak" w:date="2018-01-16T14:54:00Z">
        <w:r>
          <w:rPr>
            <w:color w:val="000000" w:themeColor="text1"/>
          </w:rPr>
          <w:t>Pomorskiego</w:t>
        </w:r>
      </w:ins>
      <w:ins w:id="44" w:author="k.mikulska" w:date="2018-01-23T18:37:00Z">
        <w:r w:rsidR="00C8570E">
          <w:rPr>
            <w:color w:val="000000" w:themeColor="text1"/>
          </w:rPr>
          <w:t xml:space="preserve"> - 5</w:t>
        </w:r>
      </w:ins>
      <w:ins w:id="45" w:author="Paulina Dominiak" w:date="2018-01-16T14:54:00Z">
        <w:r>
          <w:rPr>
            <w:color w:val="000000" w:themeColor="text1"/>
          </w:rPr>
          <w:t>,</w:t>
        </w:r>
      </w:ins>
    </w:p>
    <w:p w:rsidR="00AF0BF9" w:rsidRDefault="00AF0BF9">
      <w:pPr>
        <w:pStyle w:val="Akapitzlist"/>
        <w:numPr>
          <w:ilvl w:val="0"/>
          <w:numId w:val="24"/>
        </w:numPr>
        <w:rPr>
          <w:ins w:id="46" w:author="Paulina Dominiak" w:date="2018-01-16T14:54:00Z"/>
          <w:color w:val="000000" w:themeColor="text1"/>
        </w:rPr>
        <w:pPrChange w:id="47" w:author="Paulina Dominiak" w:date="2018-01-16T14:53:00Z">
          <w:pPr/>
        </w:pPrChange>
      </w:pPr>
      <w:ins w:id="48" w:author="Paulina Dominiak" w:date="2018-01-16T14:54:00Z">
        <w:r>
          <w:rPr>
            <w:color w:val="000000" w:themeColor="text1"/>
          </w:rPr>
          <w:t>Śląskiego</w:t>
        </w:r>
      </w:ins>
      <w:ins w:id="49" w:author="k.mikulska" w:date="2018-01-23T18:37:00Z">
        <w:r w:rsidR="00C8570E">
          <w:rPr>
            <w:color w:val="000000" w:themeColor="text1"/>
          </w:rPr>
          <w:t xml:space="preserve"> - 5</w:t>
        </w:r>
      </w:ins>
      <w:ins w:id="50" w:author="Paulina Dominiak" w:date="2018-01-16T14:54:00Z">
        <w:r>
          <w:rPr>
            <w:color w:val="000000" w:themeColor="text1"/>
          </w:rPr>
          <w:t>,</w:t>
        </w:r>
      </w:ins>
    </w:p>
    <w:p w:rsidR="00AF0BF9" w:rsidRDefault="00D01FC2">
      <w:pPr>
        <w:pStyle w:val="Akapitzlist"/>
        <w:numPr>
          <w:ilvl w:val="0"/>
          <w:numId w:val="24"/>
        </w:numPr>
        <w:rPr>
          <w:ins w:id="51" w:author="Paulina Dominiak" w:date="2018-01-16T14:56:00Z"/>
          <w:color w:val="000000" w:themeColor="text1"/>
        </w:rPr>
        <w:pPrChange w:id="52" w:author="Paulina Dominiak" w:date="2018-01-16T14:53:00Z">
          <w:pPr/>
        </w:pPrChange>
      </w:pPr>
      <w:ins w:id="53" w:author="Paulina Dominiak" w:date="2018-01-16T14:56:00Z">
        <w:r>
          <w:rPr>
            <w:color w:val="000000" w:themeColor="text1"/>
          </w:rPr>
          <w:t>Kujawsko-pomorskiego</w:t>
        </w:r>
      </w:ins>
      <w:ins w:id="54" w:author="k.mikulska" w:date="2018-01-23T18:37:00Z">
        <w:r w:rsidR="00C8570E">
          <w:rPr>
            <w:color w:val="000000" w:themeColor="text1"/>
          </w:rPr>
          <w:t xml:space="preserve"> - 2</w:t>
        </w:r>
      </w:ins>
      <w:ins w:id="55" w:author="Paulina Dominiak" w:date="2018-01-16T14:56:00Z">
        <w:r>
          <w:rPr>
            <w:color w:val="000000" w:themeColor="text1"/>
          </w:rPr>
          <w:t>,</w:t>
        </w:r>
      </w:ins>
    </w:p>
    <w:p w:rsidR="00D01FC2" w:rsidRDefault="00D01FC2">
      <w:pPr>
        <w:pStyle w:val="Akapitzlist"/>
        <w:numPr>
          <w:ilvl w:val="0"/>
          <w:numId w:val="24"/>
        </w:numPr>
        <w:rPr>
          <w:ins w:id="56" w:author="Paulina Dominiak" w:date="2018-01-16T14:56:00Z"/>
          <w:color w:val="000000" w:themeColor="text1"/>
        </w:rPr>
        <w:pPrChange w:id="57" w:author="Paulina Dominiak" w:date="2018-01-16T14:53:00Z">
          <w:pPr/>
        </w:pPrChange>
      </w:pPr>
      <w:ins w:id="58" w:author="Paulina Dominiak" w:date="2018-01-16T14:56:00Z">
        <w:r>
          <w:rPr>
            <w:color w:val="000000" w:themeColor="text1"/>
          </w:rPr>
          <w:t>Lubuskiego</w:t>
        </w:r>
      </w:ins>
      <w:ins w:id="59" w:author="k.mikulska" w:date="2018-01-23T18:37:00Z">
        <w:r w:rsidR="00C8570E">
          <w:rPr>
            <w:color w:val="000000" w:themeColor="text1"/>
          </w:rPr>
          <w:t xml:space="preserve"> 1 </w:t>
        </w:r>
      </w:ins>
      <w:ins w:id="60" w:author="Paulina Dominiak" w:date="2018-01-16T14:56:00Z">
        <w:r>
          <w:rPr>
            <w:color w:val="000000" w:themeColor="text1"/>
          </w:rPr>
          <w:t>,</w:t>
        </w:r>
      </w:ins>
    </w:p>
    <w:p w:rsidR="00D01FC2" w:rsidRDefault="00D01FC2">
      <w:pPr>
        <w:pStyle w:val="Akapitzlist"/>
        <w:numPr>
          <w:ilvl w:val="0"/>
          <w:numId w:val="24"/>
        </w:numPr>
        <w:rPr>
          <w:ins w:id="61" w:author="Paulina Dominiak" w:date="2018-01-16T14:57:00Z"/>
          <w:color w:val="000000" w:themeColor="text1"/>
        </w:rPr>
        <w:pPrChange w:id="62" w:author="Paulina Dominiak" w:date="2018-01-16T14:53:00Z">
          <w:pPr/>
        </w:pPrChange>
      </w:pPr>
      <w:ins w:id="63" w:author="Paulina Dominiak" w:date="2018-01-16T14:57:00Z">
        <w:r>
          <w:rPr>
            <w:color w:val="000000" w:themeColor="text1"/>
          </w:rPr>
          <w:t>Małopolskiego</w:t>
        </w:r>
      </w:ins>
      <w:ins w:id="64" w:author="k.mikulska" w:date="2018-01-23T18:37:00Z">
        <w:r w:rsidR="00C8570E">
          <w:rPr>
            <w:color w:val="000000" w:themeColor="text1"/>
          </w:rPr>
          <w:t xml:space="preserve"> - 1</w:t>
        </w:r>
      </w:ins>
      <w:ins w:id="65" w:author="Paulina Dominiak" w:date="2018-01-16T14:57:00Z">
        <w:r>
          <w:rPr>
            <w:color w:val="000000" w:themeColor="text1"/>
          </w:rPr>
          <w:t>,</w:t>
        </w:r>
      </w:ins>
    </w:p>
    <w:p w:rsidR="00D01FC2" w:rsidRDefault="00D01FC2">
      <w:pPr>
        <w:pStyle w:val="Akapitzlist"/>
        <w:numPr>
          <w:ilvl w:val="0"/>
          <w:numId w:val="24"/>
        </w:numPr>
        <w:rPr>
          <w:ins w:id="66" w:author="k.mikulska" w:date="2018-01-23T18:36:00Z"/>
          <w:color w:val="000000" w:themeColor="text1"/>
        </w:rPr>
        <w:pPrChange w:id="67" w:author="Paulina Dominiak" w:date="2018-01-16T14:53:00Z">
          <w:pPr/>
        </w:pPrChange>
      </w:pPr>
      <w:ins w:id="68" w:author="Paulina Dominiak" w:date="2018-01-16T14:57:00Z">
        <w:r>
          <w:rPr>
            <w:color w:val="000000" w:themeColor="text1"/>
          </w:rPr>
          <w:t>Świętokrzyskiego</w:t>
        </w:r>
      </w:ins>
      <w:ins w:id="69" w:author="k.mikulska" w:date="2018-01-23T18:38:00Z">
        <w:r w:rsidR="00C8570E">
          <w:rPr>
            <w:color w:val="000000" w:themeColor="text1"/>
          </w:rPr>
          <w:t xml:space="preserve"> - 1</w:t>
        </w:r>
      </w:ins>
    </w:p>
    <w:p w:rsidR="00C8570E" w:rsidRDefault="00C8570E" w:rsidP="00C8570E">
      <w:pPr>
        <w:pStyle w:val="Akapitzlist"/>
        <w:numPr>
          <w:ilvl w:val="0"/>
          <w:numId w:val="24"/>
        </w:numPr>
        <w:rPr>
          <w:ins w:id="70" w:author="Paulina Dominiak" w:date="2018-01-16T14:57:00Z"/>
          <w:color w:val="000000" w:themeColor="text1"/>
        </w:rPr>
        <w:pPrChange w:id="71" w:author="Paulina Dominiak" w:date="2018-01-16T14:53:00Z">
          <w:pPr/>
        </w:pPrChange>
      </w:pPr>
      <w:ins w:id="72" w:author="k.mikulska" w:date="2018-01-23T18:36:00Z">
        <w:r>
          <w:rPr>
            <w:color w:val="000000" w:themeColor="text1"/>
          </w:rPr>
          <w:t>Z</w:t>
        </w:r>
        <w:r w:rsidRPr="00C8570E">
          <w:rPr>
            <w:color w:val="000000" w:themeColor="text1"/>
          </w:rPr>
          <w:t>achodniopomorskie</w:t>
        </w:r>
      </w:ins>
      <w:ins w:id="73" w:author="k.mikulska" w:date="2018-01-23T18:38:00Z">
        <w:r>
          <w:rPr>
            <w:color w:val="000000" w:themeColor="text1"/>
          </w:rPr>
          <w:t xml:space="preserve"> - 1</w:t>
        </w:r>
      </w:ins>
    </w:p>
    <w:p w:rsidR="00D01FC2" w:rsidRDefault="00D01FC2">
      <w:pPr>
        <w:rPr>
          <w:ins w:id="74" w:author="Paulina Dominiak" w:date="2018-01-16T15:01:00Z"/>
          <w:b/>
          <w:color w:val="000000" w:themeColor="text1"/>
        </w:rPr>
      </w:pPr>
      <w:ins w:id="75" w:author="Paulina Dominiak" w:date="2018-01-16T14:58:00Z">
        <w:r w:rsidRPr="00D01FC2">
          <w:rPr>
            <w:b/>
            <w:color w:val="000000" w:themeColor="text1"/>
            <w:rPrChange w:id="76" w:author="Paulina Dominiak" w:date="2018-01-16T14:58:00Z">
              <w:rPr>
                <w:color w:val="000000" w:themeColor="text1"/>
              </w:rPr>
            </w:rPrChange>
          </w:rPr>
          <w:t>Województwa:</w:t>
        </w:r>
        <w:del w:id="77" w:author="k.mikulska" w:date="2018-01-23T18:36:00Z">
          <w:r w:rsidRPr="00D01FC2" w:rsidDel="00C8570E">
            <w:rPr>
              <w:b/>
              <w:color w:val="000000" w:themeColor="text1"/>
              <w:rPrChange w:id="78" w:author="Paulina Dominiak" w:date="2018-01-16T14:58:00Z">
                <w:rPr>
                  <w:color w:val="000000" w:themeColor="text1"/>
                </w:rPr>
              </w:rPrChange>
            </w:rPr>
            <w:delText xml:space="preserve"> zachodniopomorskie</w:delText>
          </w:r>
        </w:del>
        <w:r w:rsidRPr="00D01FC2">
          <w:rPr>
            <w:b/>
            <w:color w:val="000000" w:themeColor="text1"/>
            <w:rPrChange w:id="79" w:author="Paulina Dominiak" w:date="2018-01-16T14:58:00Z">
              <w:rPr>
                <w:color w:val="000000" w:themeColor="text1"/>
              </w:rPr>
            </w:rPrChange>
          </w:rPr>
          <w:t>, opolskie, wielkopolskie i podlaskie są wyłączone z badania.</w:t>
        </w:r>
      </w:ins>
      <w:ins w:id="80" w:author="Paulina Dominiak" w:date="2018-01-16T14:59:00Z">
        <w:r>
          <w:rPr>
            <w:b/>
            <w:color w:val="000000" w:themeColor="text1"/>
          </w:rPr>
          <w:t xml:space="preserve"> </w:t>
        </w:r>
      </w:ins>
    </w:p>
    <w:p w:rsidR="00D01FC2" w:rsidRPr="00D01FC2" w:rsidDel="00705635" w:rsidRDefault="0035627B" w:rsidP="0035627B">
      <w:pPr>
        <w:jc w:val="both"/>
        <w:rPr>
          <w:ins w:id="81" w:author="Paulina Dominiak" w:date="2018-01-16T14:57:00Z"/>
          <w:del w:id="82" w:author="k.mikulska" w:date="2018-01-17T12:10:00Z"/>
          <w:color w:val="000000" w:themeColor="text1"/>
          <w:rPrChange w:id="83" w:author="Paulina Dominiak" w:date="2018-01-16T15:01:00Z">
            <w:rPr>
              <w:ins w:id="84" w:author="Paulina Dominiak" w:date="2018-01-16T14:57:00Z"/>
              <w:del w:id="85" w:author="k.mikulska" w:date="2018-01-17T12:10:00Z"/>
            </w:rPr>
          </w:rPrChange>
        </w:rPr>
        <w:pPrChange w:id="86" w:author="k.mikulska" w:date="2018-01-23T18:44:00Z">
          <w:pPr/>
        </w:pPrChange>
      </w:pPr>
      <w:ins w:id="87" w:author="k.mikulska" w:date="2018-01-23T18:42:00Z">
        <w:r>
          <w:rPr>
            <w:color w:val="000000" w:themeColor="text1"/>
          </w:rPr>
          <w:t xml:space="preserve">Liczba szkół w danym województwie może ulec zmianie o 2 w zależności od skuteczności pozyskiwania zgód na przeprowadzenie badania, tzn. </w:t>
        </w:r>
      </w:ins>
      <w:ins w:id="88" w:author="k.mikulska" w:date="2018-01-23T18:43:00Z">
        <w:r>
          <w:rPr>
            <w:color w:val="000000" w:themeColor="text1"/>
          </w:rPr>
          <w:t xml:space="preserve">zastępnik ze szkoły może znajdować się </w:t>
        </w:r>
      </w:ins>
      <w:ins w:id="89" w:author="k.mikulska" w:date="2018-01-23T18:44:00Z">
        <w:r w:rsidR="00AE5C3C">
          <w:rPr>
            <w:color w:val="000000" w:themeColor="text1"/>
          </w:rPr>
          <w:br/>
        </w:r>
      </w:ins>
      <w:ins w:id="90" w:author="k.mikulska" w:date="2018-01-23T18:43:00Z">
        <w:r>
          <w:rPr>
            <w:color w:val="000000" w:themeColor="text1"/>
          </w:rPr>
          <w:t xml:space="preserve">w innym województwie. Minimalna liczba szkół to 35, a maksymalna 45. </w:t>
        </w:r>
      </w:ins>
      <w:ins w:id="91" w:author="Paulina Dominiak" w:date="2018-01-16T15:05:00Z">
        <w:del w:id="92" w:author="k.mikulska" w:date="2018-01-23T18:44:00Z">
          <w:r w:rsidR="00D01FC2" w:rsidDel="0035627B">
            <w:rPr>
              <w:color w:val="000000" w:themeColor="text1"/>
            </w:rPr>
            <w:delText>Maksymalna</w:delText>
          </w:r>
        </w:del>
      </w:ins>
      <w:ins w:id="93" w:author="Paulina Dominiak" w:date="2018-01-16T15:04:00Z">
        <w:del w:id="94" w:author="k.mikulska" w:date="2018-01-23T18:44:00Z">
          <w:r w:rsidR="00D01FC2" w:rsidDel="0035627B">
            <w:rPr>
              <w:color w:val="000000" w:themeColor="text1"/>
            </w:rPr>
            <w:delText xml:space="preserve"> liczba szkół</w:delText>
          </w:r>
        </w:del>
      </w:ins>
      <w:ins w:id="95" w:author="Paulina Dominiak" w:date="2018-01-16T15:05:00Z">
        <w:del w:id="96" w:author="k.mikulska" w:date="2018-01-23T18:44:00Z">
          <w:r w:rsidR="00D01FC2" w:rsidDel="0035627B">
            <w:rPr>
              <w:color w:val="000000" w:themeColor="text1"/>
            </w:rPr>
            <w:delText xml:space="preserve"> to 45, zaś minimalna </w:delText>
          </w:r>
          <w:r w:rsidR="0043121A" w:rsidDel="0035627B">
            <w:rPr>
              <w:color w:val="000000" w:themeColor="text1"/>
            </w:rPr>
            <w:delText>35.</w:delText>
          </w:r>
        </w:del>
      </w:ins>
      <w:ins w:id="97" w:author="Paulina Dominiak" w:date="2018-01-16T15:04:00Z">
        <w:del w:id="98" w:author="k.mikulska" w:date="2018-01-23T18:44:00Z">
          <w:r w:rsidR="00D01FC2" w:rsidDel="0035627B">
            <w:rPr>
              <w:color w:val="000000" w:themeColor="text1"/>
            </w:rPr>
            <w:delText xml:space="preserve"> </w:delText>
          </w:r>
        </w:del>
      </w:ins>
      <w:ins w:id="99" w:author="Paulina Dominiak" w:date="2018-01-16T15:02:00Z">
        <w:del w:id="100" w:author="k.mikulska" w:date="2018-01-23T18:44:00Z">
          <w:r w:rsidR="0043121A" w:rsidDel="0035627B">
            <w:rPr>
              <w:color w:val="000000" w:themeColor="text1"/>
            </w:rPr>
            <w:delText>Liczba szkół w województw</w:delText>
          </w:r>
        </w:del>
      </w:ins>
      <w:ins w:id="101" w:author="Paulina Dominiak" w:date="2018-01-16T15:06:00Z">
        <w:del w:id="102" w:author="k.mikulska" w:date="2018-01-23T18:44:00Z">
          <w:r w:rsidR="0043121A" w:rsidDel="0035627B">
            <w:rPr>
              <w:color w:val="000000" w:themeColor="text1"/>
            </w:rPr>
            <w:delText xml:space="preserve">ach </w:delText>
          </w:r>
        </w:del>
      </w:ins>
      <w:ins w:id="103" w:author="Paulina Dominiak" w:date="2018-01-16T15:02:00Z">
        <w:del w:id="104" w:author="k.mikulska" w:date="2018-01-23T18:44:00Z">
          <w:r w:rsidR="00D01FC2" w:rsidDel="0035627B">
            <w:rPr>
              <w:color w:val="000000" w:themeColor="text1"/>
            </w:rPr>
            <w:delText>może być różna</w:delText>
          </w:r>
        </w:del>
      </w:ins>
      <w:ins w:id="105" w:author="Paulina Dominiak" w:date="2018-01-16T15:06:00Z">
        <w:del w:id="106" w:author="k.mikulska" w:date="2018-01-23T18:44:00Z">
          <w:r w:rsidR="0043121A" w:rsidDel="0035627B">
            <w:rPr>
              <w:color w:val="000000" w:themeColor="text1"/>
            </w:rPr>
            <w:delText xml:space="preserve">. </w:delText>
          </w:r>
        </w:del>
        <w:r w:rsidR="0043121A">
          <w:rPr>
            <w:color w:val="000000" w:themeColor="text1"/>
          </w:rPr>
          <w:t>Szkoły bę</w:t>
        </w:r>
      </w:ins>
      <w:ins w:id="107" w:author="Paulina Dominiak" w:date="2018-01-16T15:07:00Z">
        <w:r w:rsidR="0043121A">
          <w:rPr>
            <w:color w:val="000000" w:themeColor="text1"/>
          </w:rPr>
          <w:t xml:space="preserve">dą zlokalizowane </w:t>
        </w:r>
      </w:ins>
      <w:ins w:id="108" w:author="k.mikulska" w:date="2018-01-23T18:44:00Z">
        <w:r w:rsidR="00AE5C3C">
          <w:rPr>
            <w:color w:val="000000" w:themeColor="text1"/>
          </w:rPr>
          <w:br/>
        </w:r>
      </w:ins>
      <w:bookmarkStart w:id="109" w:name="_GoBack"/>
      <w:bookmarkEnd w:id="109"/>
      <w:ins w:id="110" w:author="Paulina Dominiak" w:date="2018-01-16T15:07:00Z">
        <w:r w:rsidR="0043121A">
          <w:rPr>
            <w:color w:val="000000" w:themeColor="text1"/>
          </w:rPr>
          <w:t>w wielu miejscowościach.</w:t>
        </w:r>
      </w:ins>
    </w:p>
    <w:p w:rsidR="00241A40" w:rsidDel="008851E4" w:rsidRDefault="00E006C7" w:rsidP="0035627B">
      <w:pPr>
        <w:jc w:val="both"/>
        <w:rPr>
          <w:del w:id="111" w:author="Paulina Dominiak" w:date="2018-01-16T15:12:00Z"/>
          <w:color w:val="000000" w:themeColor="text1"/>
        </w:rPr>
        <w:pPrChange w:id="112" w:author="k.mikulska" w:date="2018-01-23T18:44:00Z">
          <w:pPr/>
        </w:pPrChange>
      </w:pPr>
      <w:del w:id="113" w:author="Paulina Dominiak" w:date="2018-01-16T15:12:00Z">
        <w:r w:rsidRPr="00E006C7" w:rsidDel="008851E4">
          <w:rPr>
            <w:color w:val="000000" w:themeColor="text1"/>
          </w:rPr>
          <w:delText xml:space="preserve">Zadaniem współpracowników będzie  przeprowadzenie badania </w:delText>
        </w:r>
        <w:r w:rsidR="007E7643" w:rsidDel="008851E4">
          <w:rPr>
            <w:color w:val="000000" w:themeColor="text1"/>
          </w:rPr>
          <w:delText>PISA 2018</w:delText>
        </w:r>
        <w:r w:rsidDel="008851E4">
          <w:rPr>
            <w:color w:val="000000" w:themeColor="text1"/>
          </w:rPr>
          <w:delText xml:space="preserve"> </w:delText>
        </w:r>
        <w:r w:rsidRPr="00E006C7" w:rsidDel="008851E4">
          <w:rPr>
            <w:color w:val="000000" w:themeColor="text1"/>
          </w:rPr>
          <w:delText xml:space="preserve">w </w:delText>
        </w:r>
        <w:r w:rsidR="007E7643" w:rsidDel="008851E4">
          <w:rPr>
            <w:color w:val="000000" w:themeColor="text1"/>
          </w:rPr>
          <w:delText>35-45</w:delText>
        </w:r>
        <w:r w:rsidRPr="00E006C7" w:rsidDel="008851E4">
          <w:rPr>
            <w:color w:val="000000" w:themeColor="text1"/>
          </w:rPr>
          <w:delText xml:space="preserve"> szk</w:delText>
        </w:r>
        <w:r w:rsidDel="008851E4">
          <w:rPr>
            <w:color w:val="000000" w:themeColor="text1"/>
          </w:rPr>
          <w:delText>ołach</w:delText>
        </w:r>
        <w:r w:rsidR="0035109D" w:rsidDel="008851E4">
          <w:rPr>
            <w:color w:val="000000" w:themeColor="text1"/>
          </w:rPr>
          <w:delText xml:space="preserve"> różnych szczebli</w:delText>
        </w:r>
        <w:r w:rsidRPr="00E006C7" w:rsidDel="008851E4">
          <w:rPr>
            <w:color w:val="000000" w:themeColor="text1"/>
          </w:rPr>
          <w:delText xml:space="preserve"> na terenie </w:delText>
        </w:r>
        <w:r w:rsidR="007E7643" w:rsidDel="008851E4">
          <w:rPr>
            <w:color w:val="000000" w:themeColor="text1"/>
          </w:rPr>
          <w:delText>całego kraju</w:delText>
        </w:r>
        <w:r w:rsidR="0035109D" w:rsidDel="008851E4">
          <w:rPr>
            <w:color w:val="000000" w:themeColor="text1"/>
          </w:rPr>
          <w:delText>, z wyłączeniem województw zachodniopomorskiego, opolskiego, wielkopolskiego, podlaskiego</w:delText>
        </w:r>
        <w:r w:rsidR="007E7643" w:rsidDel="008851E4">
          <w:rPr>
            <w:color w:val="000000" w:themeColor="text1"/>
          </w:rPr>
          <w:delText>.</w:delText>
        </w:r>
        <w:r w:rsidDel="008851E4">
          <w:rPr>
            <w:color w:val="000000" w:themeColor="text1"/>
          </w:rPr>
          <w:delText xml:space="preserve"> Szkoły będą zlokalizowane</w:delText>
        </w:r>
        <w:r w:rsidRPr="00E006C7" w:rsidDel="008851E4">
          <w:rPr>
            <w:color w:val="000000" w:themeColor="text1"/>
          </w:rPr>
          <w:delText xml:space="preserve"> w różnych miejscowościach.</w:delText>
        </w:r>
      </w:del>
    </w:p>
    <w:p w:rsidR="00E006C7" w:rsidRPr="00E006C7" w:rsidDel="0043121A" w:rsidRDefault="00E006C7" w:rsidP="0035627B">
      <w:pPr>
        <w:pStyle w:val="NormalnyWeb"/>
        <w:jc w:val="both"/>
        <w:rPr>
          <w:del w:id="114" w:author="Paulina Dominiak" w:date="2018-01-16T15:08:00Z"/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pPrChange w:id="115" w:author="k.mikulska" w:date="2018-01-23T18:44:00Z">
          <w:pPr>
            <w:pStyle w:val="NormalnyWeb"/>
          </w:pPr>
        </w:pPrChange>
      </w:pPr>
      <w:del w:id="116" w:author="Paulina Dominiak" w:date="2018-01-16T15:08:00Z">
        <w:r w:rsidRPr="00E006C7" w:rsidDel="0043121A">
          <w:rPr>
            <w:rFonts w:asciiTheme="minorHAnsi" w:eastAsiaTheme="minorHAnsi" w:hAnsiTheme="minorHAnsi" w:cstheme="minorBidi"/>
            <w:color w:val="000000" w:themeColor="text1"/>
            <w:sz w:val="22"/>
            <w:szCs w:val="22"/>
            <w:lang w:eastAsia="en-US"/>
          </w:rPr>
          <w:delText>1.    Termin realizacji zlecenia:</w:delText>
        </w:r>
      </w:del>
    </w:p>
    <w:p w:rsidR="00E006C7" w:rsidDel="0043121A" w:rsidRDefault="00E006C7" w:rsidP="0035627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del w:id="117" w:author="Paulina Dominiak" w:date="2018-01-16T15:08:00Z"/>
          <w:color w:val="000000" w:themeColor="text1"/>
        </w:rPr>
        <w:pPrChange w:id="118" w:author="k.mikulska" w:date="2018-01-23T18:44:00Z">
          <w:pPr>
            <w:numPr>
              <w:numId w:val="18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19" w:author="Paulina Dominiak" w:date="2018-01-16T15:08:00Z">
        <w:r w:rsidRPr="00E006C7" w:rsidDel="0043121A">
          <w:rPr>
            <w:color w:val="000000" w:themeColor="text1"/>
          </w:rPr>
          <w:delText xml:space="preserve">Zlecenie </w:delText>
        </w:r>
        <w:r w:rsidR="007E7643" w:rsidDel="0043121A">
          <w:rPr>
            <w:color w:val="000000" w:themeColor="text1"/>
          </w:rPr>
          <w:delText>będzie realizowane w terminie: 15</w:delText>
        </w:r>
        <w:r w:rsidDel="0043121A">
          <w:rPr>
            <w:color w:val="000000" w:themeColor="text1"/>
          </w:rPr>
          <w:delText>.0</w:delText>
        </w:r>
        <w:r w:rsidRPr="00E006C7" w:rsidDel="0043121A">
          <w:rPr>
            <w:color w:val="000000" w:themeColor="text1"/>
          </w:rPr>
          <w:delText>2</w:delText>
        </w:r>
        <w:r w:rsidDel="0043121A">
          <w:rPr>
            <w:color w:val="000000" w:themeColor="text1"/>
          </w:rPr>
          <w:delText>.2018-30</w:delText>
        </w:r>
        <w:r w:rsidRPr="00E006C7" w:rsidDel="0043121A">
          <w:rPr>
            <w:color w:val="000000" w:themeColor="text1"/>
          </w:rPr>
          <w:delText>.0</w:delText>
        </w:r>
        <w:r w:rsidDel="0043121A">
          <w:rPr>
            <w:color w:val="000000" w:themeColor="text1"/>
          </w:rPr>
          <w:delText>5</w:delText>
        </w:r>
        <w:r w:rsidRPr="00E006C7" w:rsidDel="0043121A">
          <w:rPr>
            <w:color w:val="000000" w:themeColor="text1"/>
          </w:rPr>
          <w:delText>.201</w:delText>
        </w:r>
        <w:r w:rsidDel="0043121A">
          <w:rPr>
            <w:color w:val="000000" w:themeColor="text1"/>
          </w:rPr>
          <w:delText>8</w:delText>
        </w:r>
      </w:del>
    </w:p>
    <w:p w:rsidR="007E7643" w:rsidDel="0043121A" w:rsidRDefault="008920FB" w:rsidP="0035627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del w:id="120" w:author="Paulina Dominiak" w:date="2018-01-16T15:08:00Z"/>
          <w:color w:val="000000" w:themeColor="text1"/>
        </w:rPr>
        <w:pPrChange w:id="121" w:author="k.mikulska" w:date="2018-01-23T18:44:00Z">
          <w:pPr>
            <w:numPr>
              <w:numId w:val="18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22" w:author="Paulina Dominiak" w:date="2018-01-16T15:08:00Z">
        <w:r w:rsidDel="0043121A">
          <w:rPr>
            <w:color w:val="000000" w:themeColor="text1"/>
          </w:rPr>
          <w:delText xml:space="preserve">Okienko testowe </w:delText>
        </w:r>
        <w:r w:rsidR="007E7643" w:rsidDel="0043121A">
          <w:rPr>
            <w:color w:val="000000" w:themeColor="text1"/>
          </w:rPr>
          <w:delText>1.03-13.04.2018.</w:delText>
        </w:r>
      </w:del>
    </w:p>
    <w:p w:rsidR="00E006C7" w:rsidRPr="0035109D" w:rsidDel="0043121A" w:rsidRDefault="008920FB" w:rsidP="0035627B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del w:id="123" w:author="Paulina Dominiak" w:date="2018-01-16T15:08:00Z"/>
          <w:color w:val="000000" w:themeColor="text1"/>
        </w:rPr>
        <w:pPrChange w:id="124" w:author="k.mikulska" w:date="2018-01-23T18:44:00Z">
          <w:pPr>
            <w:numPr>
              <w:numId w:val="18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25" w:author="Paulina Dominiak" w:date="2018-01-16T15:08:00Z">
        <w:r w:rsidDel="0043121A">
          <w:rPr>
            <w:color w:val="000000" w:themeColor="text1"/>
          </w:rPr>
          <w:delText>W tych dniach Wykonawca przeprowadzi badanie w takiej liczbie szkół jaką zadeklaruje w ofercie.</w:delText>
        </w:r>
      </w:del>
    </w:p>
    <w:p w:rsidR="00E006C7" w:rsidRPr="00E006C7" w:rsidDel="0043121A" w:rsidRDefault="00E006C7" w:rsidP="0035627B">
      <w:pPr>
        <w:spacing w:before="100" w:beforeAutospacing="1" w:after="100" w:afterAutospacing="1" w:line="240" w:lineRule="auto"/>
        <w:jc w:val="both"/>
        <w:rPr>
          <w:del w:id="126" w:author="Paulina Dominiak" w:date="2018-01-16T15:08:00Z"/>
          <w:color w:val="000000" w:themeColor="text1"/>
        </w:rPr>
        <w:pPrChange w:id="127" w:author="k.mikulska" w:date="2018-01-23T18:44:00Z">
          <w:pPr>
            <w:spacing w:before="100" w:beforeAutospacing="1" w:after="100" w:afterAutospacing="1" w:line="240" w:lineRule="auto"/>
          </w:pPr>
        </w:pPrChange>
      </w:pPr>
      <w:del w:id="128" w:author="k.mikulska" w:date="2018-01-17T12:09:00Z">
        <w:r w:rsidRPr="00E006C7" w:rsidDel="00705635">
          <w:rPr>
            <w:color w:val="000000" w:themeColor="text1"/>
          </w:rPr>
          <w:delText>3.</w:delText>
        </w:r>
      </w:del>
      <w:del w:id="129" w:author="Paulina Dominiak" w:date="2018-01-16T15:08:00Z">
        <w:r w:rsidRPr="00E006C7" w:rsidDel="0043121A">
          <w:rPr>
            <w:color w:val="000000" w:themeColor="text1"/>
          </w:rPr>
          <w:delText>    Wymogi dotyczące kandydatów:</w:delText>
        </w:r>
      </w:del>
    </w:p>
    <w:p w:rsidR="00E006C7" w:rsidRPr="00E006C7" w:rsidDel="0043121A" w:rsidRDefault="00E006C7" w:rsidP="0035627B">
      <w:pPr>
        <w:spacing w:before="100" w:beforeAutospacing="1" w:after="100" w:afterAutospacing="1" w:line="240" w:lineRule="auto"/>
        <w:jc w:val="both"/>
        <w:rPr>
          <w:del w:id="130" w:author="Paulina Dominiak" w:date="2018-01-16T15:08:00Z"/>
          <w:color w:val="000000" w:themeColor="text1"/>
        </w:rPr>
        <w:pPrChange w:id="131" w:author="k.mikulska" w:date="2018-01-23T18:44:00Z">
          <w:pPr>
            <w:numPr>
              <w:numId w:val="2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32" w:author="Paulina Dominiak" w:date="2018-01-16T15:08:00Z">
        <w:r w:rsidRPr="00E006C7" w:rsidDel="0043121A">
          <w:rPr>
            <w:color w:val="000000" w:themeColor="text1"/>
          </w:rPr>
          <w:delText>znajomość obsługi komputera (zaawansowana znajomość programu Excel)</w:delText>
        </w:r>
      </w:del>
    </w:p>
    <w:p w:rsidR="00E006C7" w:rsidRPr="00E006C7" w:rsidRDefault="00E006C7" w:rsidP="0035627B">
      <w:pPr>
        <w:jc w:val="both"/>
        <w:rPr>
          <w:color w:val="000000" w:themeColor="text1"/>
        </w:rPr>
        <w:pPrChange w:id="133" w:author="k.mikulska" w:date="2018-01-23T18:44:00Z">
          <w:pPr>
            <w:numPr>
              <w:numId w:val="20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del w:id="134" w:author="Paulina Dominiak" w:date="2018-01-16T15:08:00Z">
        <w:r w:rsidRPr="00E006C7" w:rsidDel="0043121A">
          <w:rPr>
            <w:color w:val="000000" w:themeColor="text1"/>
          </w:rPr>
          <w:delText>doświadczenie w przeprowadz</w:delText>
        </w:r>
        <w:r w:rsidDel="0043121A">
          <w:rPr>
            <w:color w:val="000000" w:themeColor="text1"/>
          </w:rPr>
          <w:delText xml:space="preserve">eniu co najmniej jednego międzynarodowego badania edukacyjnego w szkole </w:delText>
        </w:r>
        <w:r w:rsidR="0035109D" w:rsidDel="0043121A">
          <w:rPr>
            <w:color w:val="000000" w:themeColor="text1"/>
          </w:rPr>
          <w:delText>z użyciem komputerów i dedykowanego oprogramowania</w:delText>
        </w:r>
        <w:r w:rsidDel="0043121A">
          <w:rPr>
            <w:color w:val="000000" w:themeColor="text1"/>
          </w:rPr>
          <w:delText>(praca jako ankieter)</w:delText>
        </w:r>
      </w:del>
    </w:p>
    <w:p w:rsidR="00E006C7" w:rsidRPr="00E006C7" w:rsidRDefault="00E006C7" w:rsidP="00C8570E">
      <w:pPr>
        <w:spacing w:before="100" w:beforeAutospacing="1" w:after="100" w:afterAutospacing="1" w:line="240" w:lineRule="auto"/>
        <w:jc w:val="both"/>
        <w:rPr>
          <w:color w:val="000000" w:themeColor="text1"/>
        </w:rPr>
        <w:pPrChange w:id="135" w:author="k.mikulska" w:date="2018-01-23T18:39:00Z">
          <w:pPr>
            <w:spacing w:before="100" w:beforeAutospacing="1" w:after="100" w:afterAutospacing="1" w:line="240" w:lineRule="auto"/>
          </w:pPr>
        </w:pPrChange>
      </w:pPr>
      <w:del w:id="136" w:author="Paulina Dominiak" w:date="2018-01-16T15:08:00Z">
        <w:r w:rsidRPr="00E006C7" w:rsidDel="0043121A">
          <w:rPr>
            <w:color w:val="000000" w:themeColor="text1"/>
          </w:rPr>
          <w:delText>4.    Zakres obowiązków:</w:delText>
        </w:r>
      </w:del>
      <w:r w:rsidRPr="00E006C7">
        <w:rPr>
          <w:color w:val="000000" w:themeColor="text1"/>
        </w:rPr>
        <w:br/>
        <w:t xml:space="preserve">Do zadań </w:t>
      </w:r>
      <w:del w:id="137" w:author="Paulina Dominiak" w:date="2018-01-16T15:08:00Z">
        <w:r w:rsidRPr="00E006C7" w:rsidDel="0043121A">
          <w:rPr>
            <w:color w:val="000000" w:themeColor="text1"/>
          </w:rPr>
          <w:delText>współpracownika</w:delText>
        </w:r>
      </w:del>
      <w:ins w:id="138" w:author="Paulina Dominiak" w:date="2018-01-16T15:08:00Z">
        <w:r w:rsidR="0043121A">
          <w:rPr>
            <w:color w:val="000000" w:themeColor="text1"/>
          </w:rPr>
          <w:t xml:space="preserve"> Wykonawcy</w:t>
        </w:r>
      </w:ins>
      <w:r w:rsidRPr="00E006C7">
        <w:rPr>
          <w:color w:val="000000" w:themeColor="text1"/>
        </w:rPr>
        <w:t xml:space="preserve"> należeć będzie  przeprowadzenie badania</w:t>
      </w:r>
      <w:r w:rsidR="007E7643">
        <w:rPr>
          <w:color w:val="000000" w:themeColor="text1"/>
        </w:rPr>
        <w:t xml:space="preserve"> w szkołach</w:t>
      </w:r>
      <w:r w:rsidRPr="00E006C7">
        <w:rPr>
          <w:color w:val="000000" w:themeColor="text1"/>
        </w:rPr>
        <w:t xml:space="preserve">, zlokalizowanych </w:t>
      </w:r>
      <w:ins w:id="139" w:author="k.mikulska" w:date="2018-01-23T18:39:00Z">
        <w:r w:rsidR="00C8570E">
          <w:rPr>
            <w:color w:val="000000" w:themeColor="text1"/>
          </w:rPr>
          <w:br/>
        </w:r>
      </w:ins>
      <w:r w:rsidRPr="00E006C7">
        <w:rPr>
          <w:color w:val="000000" w:themeColor="text1"/>
        </w:rPr>
        <w:t>w różnych miejscowościach, w tym:</w:t>
      </w:r>
    </w:p>
    <w:p w:rsidR="00E006C7" w:rsidRDefault="00E006C7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0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E006C7">
        <w:rPr>
          <w:color w:val="000000" w:themeColor="text1"/>
        </w:rPr>
        <w:t>udział w szkoleniu dotyczącym przebiegu badania, szkolenie odbędzie się w</w:t>
      </w:r>
      <w:r w:rsidR="007E7643">
        <w:rPr>
          <w:color w:val="000000" w:themeColor="text1"/>
        </w:rPr>
        <w:t xml:space="preserve"> Warszawie między 15</w:t>
      </w:r>
      <w:r w:rsidRPr="00E006C7">
        <w:rPr>
          <w:color w:val="000000" w:themeColor="text1"/>
        </w:rPr>
        <w:t>.0</w:t>
      </w:r>
      <w:r w:rsidR="007E7643">
        <w:rPr>
          <w:color w:val="000000" w:themeColor="text1"/>
        </w:rPr>
        <w:t>2 a 28</w:t>
      </w:r>
      <w:r w:rsidRPr="00E006C7">
        <w:rPr>
          <w:color w:val="000000" w:themeColor="text1"/>
        </w:rPr>
        <w:t>.0</w:t>
      </w:r>
      <w:r w:rsidR="007E7643">
        <w:rPr>
          <w:color w:val="000000" w:themeColor="text1"/>
        </w:rPr>
        <w:t>2.2018 i potrwa około 4</w:t>
      </w:r>
      <w:r>
        <w:rPr>
          <w:color w:val="000000" w:themeColor="text1"/>
        </w:rPr>
        <w:t xml:space="preserve"> godzin</w:t>
      </w:r>
    </w:p>
    <w:p w:rsidR="007E7643" w:rsidRPr="0035109D" w:rsidRDefault="007E7643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1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>
        <w:rPr>
          <w:color w:val="000000" w:themeColor="text1"/>
        </w:rPr>
        <w:t>ustalenie terminu badania z dyrektorem szkoły/koordynatorem szkolnym</w:t>
      </w:r>
    </w:p>
    <w:p w:rsidR="00E006C7" w:rsidRPr="00E006C7" w:rsidRDefault="00E006C7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2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E006C7">
        <w:rPr>
          <w:color w:val="000000" w:themeColor="text1"/>
        </w:rPr>
        <w:t>przeprowadzenie badania</w:t>
      </w:r>
      <w:r w:rsidR="007E7643">
        <w:rPr>
          <w:color w:val="000000" w:themeColor="text1"/>
        </w:rPr>
        <w:t xml:space="preserve"> głównego z uczniami w szkole (</w:t>
      </w:r>
      <w:r w:rsidRPr="00E006C7">
        <w:rPr>
          <w:color w:val="000000" w:themeColor="text1"/>
        </w:rPr>
        <w:t xml:space="preserve">dowóz </w:t>
      </w:r>
      <w:r w:rsidR="007E7643">
        <w:rPr>
          <w:color w:val="000000" w:themeColor="text1"/>
        </w:rPr>
        <w:t>komputerów, które zapewnia Zamawiający</w:t>
      </w:r>
      <w:r w:rsidRPr="00E006C7">
        <w:rPr>
          <w:color w:val="000000" w:themeColor="text1"/>
        </w:rPr>
        <w:t>, czuwanie nad prawidłowym przebiegiem badania)</w:t>
      </w:r>
    </w:p>
    <w:p w:rsidR="00E006C7" w:rsidRPr="00E006C7" w:rsidRDefault="00E006C7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3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 w:rsidRPr="00E006C7">
        <w:rPr>
          <w:color w:val="000000" w:themeColor="text1"/>
        </w:rPr>
        <w:t>wypełnienie formularzy badawczych</w:t>
      </w:r>
    </w:p>
    <w:p w:rsidR="00E006C7" w:rsidRDefault="008920FB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4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>
        <w:rPr>
          <w:color w:val="000000" w:themeColor="text1"/>
        </w:rPr>
        <w:t>prace podsumowujące realizację badania w szkole</w:t>
      </w:r>
      <w:r w:rsidR="00E006C7" w:rsidRPr="00E006C7">
        <w:rPr>
          <w:color w:val="000000" w:themeColor="text1"/>
        </w:rPr>
        <w:t xml:space="preserve"> po zakończeniu badania w szkole</w:t>
      </w:r>
    </w:p>
    <w:p w:rsidR="008920FB" w:rsidRPr="007E7643" w:rsidRDefault="007E7643" w:rsidP="00C8570E">
      <w:pPr>
        <w:numPr>
          <w:ilvl w:val="0"/>
          <w:numId w:val="21"/>
        </w:num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5" w:author="k.mikulska" w:date="2018-01-23T18:39:00Z">
          <w:pPr>
            <w:numPr>
              <w:numId w:val="21"/>
            </w:numPr>
            <w:tabs>
              <w:tab w:val="num" w:pos="720"/>
            </w:tabs>
            <w:spacing w:before="100" w:beforeAutospacing="1" w:after="100" w:afterAutospacing="1" w:line="240" w:lineRule="auto"/>
            <w:ind w:left="720" w:hanging="360"/>
          </w:pPr>
        </w:pPrChange>
      </w:pPr>
      <w:r>
        <w:rPr>
          <w:color w:val="000000" w:themeColor="text1"/>
        </w:rPr>
        <w:t xml:space="preserve">odwiezienie </w:t>
      </w:r>
      <w:ins w:id="146" w:author="k.mikulska" w:date="2018-01-17T11:55:00Z">
        <w:r w:rsidR="00C757C3">
          <w:rPr>
            <w:color w:val="000000" w:themeColor="text1"/>
          </w:rPr>
          <w:t xml:space="preserve">wydanych wcześniej </w:t>
        </w:r>
      </w:ins>
      <w:r>
        <w:rPr>
          <w:color w:val="000000" w:themeColor="text1"/>
        </w:rPr>
        <w:t xml:space="preserve">komputerów </w:t>
      </w:r>
      <w:r w:rsidR="00E006C7">
        <w:rPr>
          <w:color w:val="000000" w:themeColor="text1"/>
        </w:rPr>
        <w:t>do siedziby IBE w Warszawie</w:t>
      </w:r>
    </w:p>
    <w:p w:rsidR="00E006C7" w:rsidRDefault="00E006C7" w:rsidP="00C8570E">
      <w:pPr>
        <w:spacing w:before="100" w:beforeAutospacing="1" w:after="100" w:afterAutospacing="1" w:line="240" w:lineRule="auto"/>
        <w:jc w:val="both"/>
        <w:rPr>
          <w:color w:val="000000" w:themeColor="text1"/>
        </w:rPr>
        <w:pPrChange w:id="147" w:author="k.mikulska" w:date="2018-01-23T18:39:00Z">
          <w:pPr>
            <w:spacing w:before="100" w:beforeAutospacing="1" w:after="100" w:afterAutospacing="1" w:line="240" w:lineRule="auto"/>
          </w:pPr>
        </w:pPrChange>
      </w:pPr>
      <w:r w:rsidRPr="00E006C7">
        <w:rPr>
          <w:color w:val="000000" w:themeColor="text1"/>
        </w:rPr>
        <w:t>W każdej szkol</w:t>
      </w:r>
      <w:r>
        <w:rPr>
          <w:color w:val="000000" w:themeColor="text1"/>
        </w:rPr>
        <w:t>e badaniem objętych będzie</w:t>
      </w:r>
      <w:r w:rsidR="007E7643">
        <w:rPr>
          <w:color w:val="000000" w:themeColor="text1"/>
        </w:rPr>
        <w:t xml:space="preserve"> od 1 do 15</w:t>
      </w:r>
      <w:r>
        <w:rPr>
          <w:color w:val="000000" w:themeColor="text1"/>
        </w:rPr>
        <w:t xml:space="preserve"> </w:t>
      </w:r>
      <w:r w:rsidRPr="00E006C7">
        <w:rPr>
          <w:color w:val="000000" w:themeColor="text1"/>
        </w:rPr>
        <w:t>uczniów</w:t>
      </w:r>
      <w:r>
        <w:rPr>
          <w:color w:val="000000" w:themeColor="text1"/>
        </w:rPr>
        <w:t xml:space="preserve"> </w:t>
      </w:r>
      <w:r w:rsidR="007E7643">
        <w:rPr>
          <w:color w:val="000000" w:themeColor="text1"/>
        </w:rPr>
        <w:t>15-letnich</w:t>
      </w:r>
      <w:r w:rsidRPr="00E006C7">
        <w:rPr>
          <w:color w:val="000000" w:themeColor="text1"/>
        </w:rPr>
        <w:t xml:space="preserve">, a przygotowanie </w:t>
      </w:r>
      <w:ins w:id="148" w:author="k.mikulska" w:date="2018-01-23T18:39:00Z">
        <w:r w:rsidR="00C8570E">
          <w:rPr>
            <w:color w:val="000000" w:themeColor="text1"/>
          </w:rPr>
          <w:br/>
        </w:r>
      </w:ins>
      <w:r w:rsidRPr="00E006C7">
        <w:rPr>
          <w:color w:val="000000" w:themeColor="text1"/>
        </w:rPr>
        <w:t>i realizacja</w:t>
      </w:r>
      <w:r w:rsidR="008920FB">
        <w:rPr>
          <w:color w:val="000000" w:themeColor="text1"/>
        </w:rPr>
        <w:t xml:space="preserve"> sesji testowych</w:t>
      </w:r>
      <w:r w:rsidRPr="00E006C7">
        <w:rPr>
          <w:color w:val="000000" w:themeColor="text1"/>
        </w:rPr>
        <w:t xml:space="preserve"> uczniów w je</w:t>
      </w:r>
      <w:r w:rsidR="007E7643">
        <w:rPr>
          <w:color w:val="000000" w:themeColor="text1"/>
        </w:rPr>
        <w:t>dnej szkole trwać będzie około 5</w:t>
      </w:r>
      <w:r w:rsidRPr="00E006C7">
        <w:rPr>
          <w:color w:val="000000" w:themeColor="text1"/>
        </w:rPr>
        <w:t xml:space="preserve"> godzin. </w:t>
      </w:r>
      <w:del w:id="149" w:author="Paulina Dominiak" w:date="2018-01-16T15:09:00Z">
        <w:r w:rsidDel="0043121A">
          <w:rPr>
            <w:color w:val="000000" w:themeColor="text1"/>
          </w:rPr>
          <w:delText>Dopuszczamy składanie ofert częśc</w:delText>
        </w:r>
        <w:r w:rsidR="00241A40" w:rsidDel="0043121A">
          <w:rPr>
            <w:color w:val="000000" w:themeColor="text1"/>
          </w:rPr>
          <w:delText>iowych -   na minimum 10 szkół z podaniem informacji w jakim województwie</w:delText>
        </w:r>
        <w:r w:rsidR="007E7643" w:rsidDel="0043121A">
          <w:rPr>
            <w:color w:val="000000" w:themeColor="text1"/>
          </w:rPr>
          <w:delText>/województwach</w:delText>
        </w:r>
        <w:r w:rsidR="00241A40" w:rsidDel="0043121A">
          <w:rPr>
            <w:color w:val="000000" w:themeColor="text1"/>
          </w:rPr>
          <w:delText xml:space="preserve"> Wykonawca chce badanie realizować. </w:delText>
        </w:r>
        <w:r w:rsidDel="0043121A">
          <w:rPr>
            <w:color w:val="000000" w:themeColor="text1"/>
          </w:rPr>
          <w:delText xml:space="preserve"> </w:delText>
        </w:r>
      </w:del>
    </w:p>
    <w:p w:rsidR="008920FB" w:rsidRDefault="008920FB" w:rsidP="00C8570E">
      <w:pPr>
        <w:spacing w:before="100" w:beforeAutospacing="1" w:after="100" w:afterAutospacing="1" w:line="240" w:lineRule="auto"/>
        <w:jc w:val="both"/>
        <w:rPr>
          <w:color w:val="000000" w:themeColor="text1"/>
        </w:rPr>
        <w:pPrChange w:id="150" w:author="k.mikulska" w:date="2018-01-23T18:39:00Z">
          <w:pPr>
            <w:spacing w:before="100" w:beforeAutospacing="1" w:after="100" w:afterAutospacing="1" w:line="240" w:lineRule="auto"/>
          </w:pPr>
        </w:pPrChange>
      </w:pPr>
      <w:r>
        <w:rPr>
          <w:color w:val="000000" w:themeColor="text1"/>
        </w:rPr>
        <w:t>W sytuacji niskiej frekwencji uczniów posiadających zgody na udział w badaniu w dniu badania (poniżej 90% uczniów w badanym oddziale) może zaistnieć konieczność realizacji sesji uzupełniających. Realizacja sesji uzupełniającej w takim przypadku będzie należała do obowiązków Wykonawcy i będzie wykonana w ramach ustalonego wynagrodzenia.</w:t>
      </w:r>
    </w:p>
    <w:p w:rsidR="0023664C" w:rsidDel="0043121A" w:rsidRDefault="008920FB" w:rsidP="00E006C7">
      <w:pPr>
        <w:spacing w:before="100" w:beforeAutospacing="1" w:after="100" w:afterAutospacing="1" w:line="240" w:lineRule="auto"/>
        <w:rPr>
          <w:del w:id="151" w:author="Paulina Dominiak" w:date="2018-01-16T15:09:00Z"/>
          <w:color w:val="000000" w:themeColor="text1"/>
        </w:rPr>
      </w:pPr>
      <w:del w:id="152" w:author="Paulina Dominiak" w:date="2018-01-16T15:09:00Z">
        <w:r w:rsidDel="0043121A">
          <w:rPr>
            <w:color w:val="000000" w:themeColor="text1"/>
          </w:rPr>
          <w:delText>Pro</w:delText>
        </w:r>
        <w:r w:rsidR="0035109D" w:rsidDel="0043121A">
          <w:rPr>
            <w:color w:val="000000" w:themeColor="text1"/>
          </w:rPr>
          <w:delText>simy o podanie ceny</w:delText>
        </w:r>
        <w:r w:rsidDel="0043121A">
          <w:rPr>
            <w:color w:val="000000" w:themeColor="text1"/>
          </w:rPr>
          <w:delText xml:space="preserve"> realizacji badania w 1 szkole oraz liczby szkół, które Wykonawca chce zrealizować w jakim województwie.</w:delText>
        </w:r>
        <w:r w:rsidR="0035109D" w:rsidDel="0043121A">
          <w:rPr>
            <w:color w:val="000000" w:themeColor="text1"/>
          </w:rPr>
          <w:delText xml:space="preserve"> </w:delText>
        </w:r>
      </w:del>
    </w:p>
    <w:p w:rsidR="00E006C7" w:rsidRPr="00E006C7" w:rsidRDefault="00E006C7" w:rsidP="00E006C7">
      <w:pPr>
        <w:spacing w:before="100" w:beforeAutospacing="1" w:after="100" w:afterAutospacing="1" w:line="240" w:lineRule="auto"/>
        <w:rPr>
          <w:color w:val="000000" w:themeColor="text1"/>
        </w:rPr>
      </w:pPr>
    </w:p>
    <w:sectPr w:rsidR="00E006C7" w:rsidRPr="00E006C7" w:rsidSect="00741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B19" w:rsidRDefault="004B4B19" w:rsidP="00151E08">
      <w:pPr>
        <w:spacing w:after="0" w:line="240" w:lineRule="auto"/>
      </w:pPr>
      <w:r>
        <w:separator/>
      </w:r>
    </w:p>
  </w:endnote>
  <w:endnote w:type="continuationSeparator" w:id="0">
    <w:p w:rsidR="004B4B19" w:rsidRDefault="004B4B19" w:rsidP="0015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B19" w:rsidRDefault="004B4B19" w:rsidP="00151E08">
      <w:pPr>
        <w:spacing w:after="0" w:line="240" w:lineRule="auto"/>
      </w:pPr>
      <w:r>
        <w:separator/>
      </w:r>
    </w:p>
  </w:footnote>
  <w:footnote w:type="continuationSeparator" w:id="0">
    <w:p w:rsidR="004B4B19" w:rsidRDefault="004B4B19" w:rsidP="0015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10A"/>
    <w:multiLevelType w:val="multilevel"/>
    <w:tmpl w:val="770472BE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1">
    <w:nsid w:val="0CFB317D"/>
    <w:multiLevelType w:val="hybridMultilevel"/>
    <w:tmpl w:val="7F627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6776"/>
    <w:multiLevelType w:val="hybridMultilevel"/>
    <w:tmpl w:val="C5A6F98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A881372"/>
    <w:multiLevelType w:val="multilevel"/>
    <w:tmpl w:val="631CB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1D40D6"/>
    <w:multiLevelType w:val="multilevel"/>
    <w:tmpl w:val="3D541CC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>
    <w:nsid w:val="2FC71609"/>
    <w:multiLevelType w:val="multilevel"/>
    <w:tmpl w:val="16A62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9B40D6"/>
    <w:multiLevelType w:val="hybridMultilevel"/>
    <w:tmpl w:val="C77ED012"/>
    <w:lvl w:ilvl="0" w:tplc="4D96DA1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F5163"/>
    <w:multiLevelType w:val="multilevel"/>
    <w:tmpl w:val="07B4E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A92DAB"/>
    <w:multiLevelType w:val="hybridMultilevel"/>
    <w:tmpl w:val="393AE6B4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E46549C"/>
    <w:multiLevelType w:val="hybridMultilevel"/>
    <w:tmpl w:val="39DE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A570C"/>
    <w:multiLevelType w:val="hybridMultilevel"/>
    <w:tmpl w:val="42BCA038"/>
    <w:lvl w:ilvl="0" w:tplc="95207BC6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313F1"/>
    <w:multiLevelType w:val="multilevel"/>
    <w:tmpl w:val="7B7C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E862E6"/>
    <w:multiLevelType w:val="multilevel"/>
    <w:tmpl w:val="CFCE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8EF00A6"/>
    <w:multiLevelType w:val="hybridMultilevel"/>
    <w:tmpl w:val="02B0793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34343A"/>
    <w:multiLevelType w:val="multilevel"/>
    <w:tmpl w:val="CC2C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D0648A"/>
    <w:multiLevelType w:val="multilevel"/>
    <w:tmpl w:val="B74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88D47D0"/>
    <w:multiLevelType w:val="multilevel"/>
    <w:tmpl w:val="57E099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17">
    <w:nsid w:val="6CBF3085"/>
    <w:multiLevelType w:val="multilevel"/>
    <w:tmpl w:val="5916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117D84"/>
    <w:multiLevelType w:val="hybridMultilevel"/>
    <w:tmpl w:val="08B8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9838A4"/>
    <w:multiLevelType w:val="hybridMultilevel"/>
    <w:tmpl w:val="407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36659"/>
    <w:multiLevelType w:val="multilevel"/>
    <w:tmpl w:val="4412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79B31EC7"/>
    <w:multiLevelType w:val="hybridMultilevel"/>
    <w:tmpl w:val="E8A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34B8B"/>
    <w:multiLevelType w:val="multilevel"/>
    <w:tmpl w:val="0415001D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506" w:hanging="360"/>
      </w:pPr>
    </w:lvl>
    <w:lvl w:ilvl="2">
      <w:start w:val="1"/>
      <w:numFmt w:val="lowerRoman"/>
      <w:lvlText w:val="%3)"/>
      <w:lvlJc w:val="left"/>
      <w:pPr>
        <w:ind w:left="1866" w:hanging="360"/>
      </w:pPr>
    </w:lvl>
    <w:lvl w:ilvl="3">
      <w:start w:val="1"/>
      <w:numFmt w:val="decimal"/>
      <w:lvlText w:val="(%4)"/>
      <w:lvlJc w:val="left"/>
      <w:pPr>
        <w:ind w:left="2226" w:hanging="360"/>
      </w:pPr>
    </w:lvl>
    <w:lvl w:ilvl="4">
      <w:start w:val="1"/>
      <w:numFmt w:val="lowerLetter"/>
      <w:lvlText w:val="(%5)"/>
      <w:lvlJc w:val="left"/>
      <w:pPr>
        <w:ind w:left="2586" w:hanging="360"/>
      </w:pPr>
    </w:lvl>
    <w:lvl w:ilvl="5">
      <w:start w:val="1"/>
      <w:numFmt w:val="lowerRoman"/>
      <w:lvlText w:val="(%6)"/>
      <w:lvlJc w:val="left"/>
      <w:pPr>
        <w:ind w:left="2946" w:hanging="360"/>
      </w:pPr>
    </w:lvl>
    <w:lvl w:ilvl="6">
      <w:start w:val="1"/>
      <w:numFmt w:val="decimal"/>
      <w:lvlText w:val="%7."/>
      <w:lvlJc w:val="left"/>
      <w:pPr>
        <w:ind w:left="3306" w:hanging="360"/>
      </w:pPr>
    </w:lvl>
    <w:lvl w:ilvl="7">
      <w:start w:val="1"/>
      <w:numFmt w:val="lowerLetter"/>
      <w:lvlText w:val="%8."/>
      <w:lvlJc w:val="left"/>
      <w:pPr>
        <w:ind w:left="3666" w:hanging="360"/>
      </w:pPr>
    </w:lvl>
    <w:lvl w:ilvl="8">
      <w:start w:val="1"/>
      <w:numFmt w:val="lowerRoman"/>
      <w:lvlText w:val="%9."/>
      <w:lvlJc w:val="left"/>
      <w:pPr>
        <w:ind w:left="4026" w:hanging="360"/>
      </w:pPr>
    </w:lvl>
  </w:abstractNum>
  <w:abstractNum w:abstractNumId="23">
    <w:nsid w:val="7C6C156E"/>
    <w:multiLevelType w:val="multilevel"/>
    <w:tmpl w:val="BA70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20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0"/>
  </w:num>
  <w:num w:numId="10">
    <w:abstractNumId w:val="8"/>
  </w:num>
  <w:num w:numId="11">
    <w:abstractNumId w:val="6"/>
  </w:num>
  <w:num w:numId="12">
    <w:abstractNumId w:val="22"/>
  </w:num>
  <w:num w:numId="13">
    <w:abstractNumId w:val="18"/>
  </w:num>
  <w:num w:numId="14">
    <w:abstractNumId w:val="1"/>
  </w:num>
  <w:num w:numId="15">
    <w:abstractNumId w:val="0"/>
  </w:num>
  <w:num w:numId="16">
    <w:abstractNumId w:val="21"/>
  </w:num>
  <w:num w:numId="17">
    <w:abstractNumId w:val="19"/>
  </w:num>
  <w:num w:numId="18">
    <w:abstractNumId w:val="7"/>
  </w:num>
  <w:num w:numId="19">
    <w:abstractNumId w:val="11"/>
  </w:num>
  <w:num w:numId="20">
    <w:abstractNumId w:val="23"/>
  </w:num>
  <w:num w:numId="21">
    <w:abstractNumId w:val="14"/>
  </w:num>
  <w:num w:numId="22">
    <w:abstractNumId w:val="3"/>
  </w:num>
  <w:num w:numId="23">
    <w:abstractNumId w:val="1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506"/>
    <w:rsid w:val="000048DB"/>
    <w:rsid w:val="000323BD"/>
    <w:rsid w:val="0004784F"/>
    <w:rsid w:val="00057653"/>
    <w:rsid w:val="000627C2"/>
    <w:rsid w:val="000629B6"/>
    <w:rsid w:val="000631CA"/>
    <w:rsid w:val="000A49A5"/>
    <w:rsid w:val="000B17CC"/>
    <w:rsid w:val="000B3F28"/>
    <w:rsid w:val="000B6075"/>
    <w:rsid w:val="000C0B10"/>
    <w:rsid w:val="000C6FD7"/>
    <w:rsid w:val="000E4FB0"/>
    <w:rsid w:val="000E5F56"/>
    <w:rsid w:val="00107EE7"/>
    <w:rsid w:val="001204A2"/>
    <w:rsid w:val="0013277C"/>
    <w:rsid w:val="00151E08"/>
    <w:rsid w:val="00154B30"/>
    <w:rsid w:val="00155D4A"/>
    <w:rsid w:val="00164EB9"/>
    <w:rsid w:val="001757B4"/>
    <w:rsid w:val="00176ECF"/>
    <w:rsid w:val="001828B2"/>
    <w:rsid w:val="00186B8D"/>
    <w:rsid w:val="00197B7E"/>
    <w:rsid w:val="001C562D"/>
    <w:rsid w:val="001C6947"/>
    <w:rsid w:val="001D4D60"/>
    <w:rsid w:val="001E16BB"/>
    <w:rsid w:val="00205C39"/>
    <w:rsid w:val="0023664C"/>
    <w:rsid w:val="00241A40"/>
    <w:rsid w:val="002433E8"/>
    <w:rsid w:val="00246BBF"/>
    <w:rsid w:val="00256214"/>
    <w:rsid w:val="00263C38"/>
    <w:rsid w:val="00263DE2"/>
    <w:rsid w:val="002649DD"/>
    <w:rsid w:val="0026529F"/>
    <w:rsid w:val="00271927"/>
    <w:rsid w:val="00273463"/>
    <w:rsid w:val="0028243C"/>
    <w:rsid w:val="00284E6D"/>
    <w:rsid w:val="002871DA"/>
    <w:rsid w:val="00291D86"/>
    <w:rsid w:val="002926DD"/>
    <w:rsid w:val="00297D2A"/>
    <w:rsid w:val="002A50E8"/>
    <w:rsid w:val="002B2F9B"/>
    <w:rsid w:val="002C0F39"/>
    <w:rsid w:val="002C5299"/>
    <w:rsid w:val="002C74BC"/>
    <w:rsid w:val="002E58B8"/>
    <w:rsid w:val="002F1E9E"/>
    <w:rsid w:val="0030192F"/>
    <w:rsid w:val="00306FD9"/>
    <w:rsid w:val="003212AA"/>
    <w:rsid w:val="003252AB"/>
    <w:rsid w:val="00334F6D"/>
    <w:rsid w:val="0035109D"/>
    <w:rsid w:val="0035348F"/>
    <w:rsid w:val="0035627B"/>
    <w:rsid w:val="003708CC"/>
    <w:rsid w:val="0037108A"/>
    <w:rsid w:val="003845B6"/>
    <w:rsid w:val="00385040"/>
    <w:rsid w:val="003A1F33"/>
    <w:rsid w:val="003B2C46"/>
    <w:rsid w:val="003D38BB"/>
    <w:rsid w:val="003E071C"/>
    <w:rsid w:val="004040E1"/>
    <w:rsid w:val="0042029D"/>
    <w:rsid w:val="00420E06"/>
    <w:rsid w:val="00423B7A"/>
    <w:rsid w:val="0043121A"/>
    <w:rsid w:val="0044138C"/>
    <w:rsid w:val="004600EE"/>
    <w:rsid w:val="00464339"/>
    <w:rsid w:val="0046451A"/>
    <w:rsid w:val="00465C46"/>
    <w:rsid w:val="00494FA2"/>
    <w:rsid w:val="004A1532"/>
    <w:rsid w:val="004B4B19"/>
    <w:rsid w:val="004C3E48"/>
    <w:rsid w:val="004C775F"/>
    <w:rsid w:val="004D2583"/>
    <w:rsid w:val="004D664B"/>
    <w:rsid w:val="004F4F1F"/>
    <w:rsid w:val="004F7546"/>
    <w:rsid w:val="0051117A"/>
    <w:rsid w:val="0051489F"/>
    <w:rsid w:val="00531659"/>
    <w:rsid w:val="0054546A"/>
    <w:rsid w:val="00545677"/>
    <w:rsid w:val="00550F0A"/>
    <w:rsid w:val="00573507"/>
    <w:rsid w:val="00577D80"/>
    <w:rsid w:val="005841C8"/>
    <w:rsid w:val="005A04FC"/>
    <w:rsid w:val="005A16C8"/>
    <w:rsid w:val="005A3AD9"/>
    <w:rsid w:val="005B1B20"/>
    <w:rsid w:val="005C080F"/>
    <w:rsid w:val="005E508F"/>
    <w:rsid w:val="005F13D6"/>
    <w:rsid w:val="005F4FAD"/>
    <w:rsid w:val="005F61FC"/>
    <w:rsid w:val="0060694F"/>
    <w:rsid w:val="00617C7A"/>
    <w:rsid w:val="00621EFF"/>
    <w:rsid w:val="00630877"/>
    <w:rsid w:val="00632F29"/>
    <w:rsid w:val="006A1A30"/>
    <w:rsid w:val="006A3E9A"/>
    <w:rsid w:val="006A796D"/>
    <w:rsid w:val="006B075D"/>
    <w:rsid w:val="006B178D"/>
    <w:rsid w:val="006C65CB"/>
    <w:rsid w:val="006D0D4C"/>
    <w:rsid w:val="006E3C30"/>
    <w:rsid w:val="006F41B4"/>
    <w:rsid w:val="00704AB2"/>
    <w:rsid w:val="00705635"/>
    <w:rsid w:val="00707753"/>
    <w:rsid w:val="0071759F"/>
    <w:rsid w:val="00741FA0"/>
    <w:rsid w:val="00751B4D"/>
    <w:rsid w:val="00786B32"/>
    <w:rsid w:val="007915F7"/>
    <w:rsid w:val="00791F7E"/>
    <w:rsid w:val="007C4E02"/>
    <w:rsid w:val="007D0767"/>
    <w:rsid w:val="007D64D7"/>
    <w:rsid w:val="007E7643"/>
    <w:rsid w:val="008342DC"/>
    <w:rsid w:val="00844097"/>
    <w:rsid w:val="00865317"/>
    <w:rsid w:val="0086543A"/>
    <w:rsid w:val="00866912"/>
    <w:rsid w:val="00866F5B"/>
    <w:rsid w:val="0088081C"/>
    <w:rsid w:val="00881234"/>
    <w:rsid w:val="00881249"/>
    <w:rsid w:val="008851E4"/>
    <w:rsid w:val="008920FB"/>
    <w:rsid w:val="008B1C83"/>
    <w:rsid w:val="008B27DB"/>
    <w:rsid w:val="008E0740"/>
    <w:rsid w:val="008F558A"/>
    <w:rsid w:val="008F6867"/>
    <w:rsid w:val="009027AF"/>
    <w:rsid w:val="00904C82"/>
    <w:rsid w:val="00904D2C"/>
    <w:rsid w:val="00917CB8"/>
    <w:rsid w:val="00923E3A"/>
    <w:rsid w:val="009255B3"/>
    <w:rsid w:val="00954F93"/>
    <w:rsid w:val="00962C82"/>
    <w:rsid w:val="009659EC"/>
    <w:rsid w:val="00991CF7"/>
    <w:rsid w:val="009B2DCA"/>
    <w:rsid w:val="009C1510"/>
    <w:rsid w:val="009C6DE2"/>
    <w:rsid w:val="009D3FAE"/>
    <w:rsid w:val="00A00F29"/>
    <w:rsid w:val="00A02217"/>
    <w:rsid w:val="00A04085"/>
    <w:rsid w:val="00A1123A"/>
    <w:rsid w:val="00A148FC"/>
    <w:rsid w:val="00A15A11"/>
    <w:rsid w:val="00A706FB"/>
    <w:rsid w:val="00AB216B"/>
    <w:rsid w:val="00AB61DA"/>
    <w:rsid w:val="00AC29BD"/>
    <w:rsid w:val="00AC6004"/>
    <w:rsid w:val="00AD719B"/>
    <w:rsid w:val="00AE5C3C"/>
    <w:rsid w:val="00AF0BF9"/>
    <w:rsid w:val="00B24EC6"/>
    <w:rsid w:val="00B7504F"/>
    <w:rsid w:val="00B76733"/>
    <w:rsid w:val="00B77513"/>
    <w:rsid w:val="00B82FAD"/>
    <w:rsid w:val="00B83F0A"/>
    <w:rsid w:val="00B94D53"/>
    <w:rsid w:val="00BA0207"/>
    <w:rsid w:val="00BA1593"/>
    <w:rsid w:val="00BA5605"/>
    <w:rsid w:val="00BB1249"/>
    <w:rsid w:val="00BB7A3E"/>
    <w:rsid w:val="00BC5D18"/>
    <w:rsid w:val="00BD130A"/>
    <w:rsid w:val="00BE6326"/>
    <w:rsid w:val="00BE686D"/>
    <w:rsid w:val="00BE7AED"/>
    <w:rsid w:val="00BF0F21"/>
    <w:rsid w:val="00C0671C"/>
    <w:rsid w:val="00C07513"/>
    <w:rsid w:val="00C16A07"/>
    <w:rsid w:val="00C263A7"/>
    <w:rsid w:val="00C35436"/>
    <w:rsid w:val="00C44DFF"/>
    <w:rsid w:val="00C47BC7"/>
    <w:rsid w:val="00C73506"/>
    <w:rsid w:val="00C757C3"/>
    <w:rsid w:val="00C81E60"/>
    <w:rsid w:val="00C846CF"/>
    <w:rsid w:val="00C8570E"/>
    <w:rsid w:val="00C942F3"/>
    <w:rsid w:val="00C9616A"/>
    <w:rsid w:val="00C9663F"/>
    <w:rsid w:val="00C9750C"/>
    <w:rsid w:val="00CA47A6"/>
    <w:rsid w:val="00CA64A6"/>
    <w:rsid w:val="00CB0240"/>
    <w:rsid w:val="00CB6566"/>
    <w:rsid w:val="00CC42D4"/>
    <w:rsid w:val="00CD41A5"/>
    <w:rsid w:val="00CF0779"/>
    <w:rsid w:val="00D01FC2"/>
    <w:rsid w:val="00D107F0"/>
    <w:rsid w:val="00D2206D"/>
    <w:rsid w:val="00D41618"/>
    <w:rsid w:val="00D6439A"/>
    <w:rsid w:val="00D778A7"/>
    <w:rsid w:val="00D8102E"/>
    <w:rsid w:val="00D8375C"/>
    <w:rsid w:val="00D840E4"/>
    <w:rsid w:val="00D91B4A"/>
    <w:rsid w:val="00D96A59"/>
    <w:rsid w:val="00DA0B76"/>
    <w:rsid w:val="00DC12B6"/>
    <w:rsid w:val="00DD712F"/>
    <w:rsid w:val="00DE2E12"/>
    <w:rsid w:val="00DF0606"/>
    <w:rsid w:val="00E006C7"/>
    <w:rsid w:val="00E00AD7"/>
    <w:rsid w:val="00E1073E"/>
    <w:rsid w:val="00E110D6"/>
    <w:rsid w:val="00E26B11"/>
    <w:rsid w:val="00E32BCC"/>
    <w:rsid w:val="00E33643"/>
    <w:rsid w:val="00E3443F"/>
    <w:rsid w:val="00E54AF6"/>
    <w:rsid w:val="00E75DC8"/>
    <w:rsid w:val="00E768D0"/>
    <w:rsid w:val="00E805AF"/>
    <w:rsid w:val="00EA53DF"/>
    <w:rsid w:val="00EC33F9"/>
    <w:rsid w:val="00EE2F68"/>
    <w:rsid w:val="00EF17BE"/>
    <w:rsid w:val="00EF50BB"/>
    <w:rsid w:val="00EF7EB4"/>
    <w:rsid w:val="00F05943"/>
    <w:rsid w:val="00F17D25"/>
    <w:rsid w:val="00F365B4"/>
    <w:rsid w:val="00F620EB"/>
    <w:rsid w:val="00F641A0"/>
    <w:rsid w:val="00F81FA6"/>
    <w:rsid w:val="00F843AD"/>
    <w:rsid w:val="00FA7F35"/>
    <w:rsid w:val="00FB56C7"/>
    <w:rsid w:val="00FC2F1F"/>
    <w:rsid w:val="00FC59A3"/>
    <w:rsid w:val="00FD4718"/>
    <w:rsid w:val="00FE3FF5"/>
    <w:rsid w:val="00FE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F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23E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0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9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A15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5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35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35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35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5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50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50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F4F1F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923E3A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1E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1E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1E08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59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59E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A1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omylnaczcionkaakapitu"/>
    <w:rsid w:val="00A15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71357-EBE8-4966-8673-E464CB1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k.mikulska</cp:lastModifiedBy>
  <cp:revision>4</cp:revision>
  <cp:lastPrinted>2018-01-11T10:20:00Z</cp:lastPrinted>
  <dcterms:created xsi:type="dcterms:W3CDTF">2018-01-23T17:40:00Z</dcterms:created>
  <dcterms:modified xsi:type="dcterms:W3CDTF">2018-01-23T17:44:00Z</dcterms:modified>
</cp:coreProperties>
</file>